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3F8" w:rsidRDefault="00BE2AB5" w:rsidP="00BE2AB5">
      <w:pPr>
        <w:pStyle w:val="BodyText"/>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omic Sans MS" w:hAnsi="Comic Sans MS" w:cs="Arial"/>
          <w:b/>
          <w:color w:val="auto"/>
          <w:sz w:val="28"/>
          <w:szCs w:val="28"/>
          <w:u w:val="single"/>
          <w:lang w:val="en-GB"/>
        </w:rPr>
      </w:pPr>
      <w:bookmarkStart w:id="0" w:name="ProcedureRulesNeighbourhoodArea"/>
      <w:bookmarkStart w:id="1" w:name="Area_Committees_procedure_rules_4B"/>
      <w:r w:rsidRPr="00AB6BC2">
        <w:rPr>
          <w:rFonts w:ascii="Comic Sans MS" w:hAnsi="Comic Sans MS" w:cs="Arial"/>
          <w:b/>
          <w:color w:val="auto"/>
          <w:sz w:val="28"/>
          <w:szCs w:val="28"/>
          <w:lang w:val="en-GB"/>
        </w:rPr>
        <w:t>4B</w:t>
      </w:r>
      <w:proofErr w:type="gramStart"/>
      <w:r w:rsidRPr="00AB6BC2">
        <w:rPr>
          <w:rFonts w:ascii="Comic Sans MS" w:hAnsi="Comic Sans MS" w:cs="Arial"/>
          <w:b/>
          <w:color w:val="auto"/>
          <w:sz w:val="28"/>
          <w:szCs w:val="28"/>
          <w:lang w:val="en-GB"/>
        </w:rPr>
        <w:t xml:space="preserve">.  </w:t>
      </w:r>
      <w:r w:rsidRPr="00AB6BC2">
        <w:rPr>
          <w:rFonts w:ascii="Comic Sans MS" w:hAnsi="Comic Sans MS" w:cs="Arial"/>
          <w:b/>
          <w:color w:val="auto"/>
          <w:sz w:val="28"/>
          <w:szCs w:val="28"/>
          <w:u w:val="single"/>
          <w:lang w:val="en-GB"/>
        </w:rPr>
        <w:t>MY</w:t>
      </w:r>
      <w:proofErr w:type="gramEnd"/>
      <w:r w:rsidRPr="00AB6BC2">
        <w:rPr>
          <w:rFonts w:ascii="Comic Sans MS" w:hAnsi="Comic Sans MS" w:cs="Arial"/>
          <w:b/>
          <w:color w:val="auto"/>
          <w:sz w:val="28"/>
          <w:szCs w:val="28"/>
          <w:u w:val="single"/>
          <w:lang w:val="en-GB"/>
        </w:rPr>
        <w:t xml:space="preserve"> NEIGHBOURHOOD AREA PROCEDURE RULES </w:t>
      </w:r>
    </w:p>
    <w:bookmarkEnd w:id="0"/>
    <w:bookmarkEnd w:id="1"/>
    <w:p w:rsidR="00BE2AB5" w:rsidRPr="00AB6BC2" w:rsidRDefault="00BE2AB5" w:rsidP="00BE2AB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omic Sans MS" w:hAnsi="Comic Sans MS" w:cs="Arial"/>
          <w:sz w:val="28"/>
          <w:szCs w:val="28"/>
        </w:rPr>
      </w:pPr>
    </w:p>
    <w:p w:rsidR="00BE2AB5" w:rsidRPr="00AB6BC2" w:rsidRDefault="00BE2AB5" w:rsidP="00BE2AB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omic Sans MS" w:hAnsi="Comic Sans MS" w:cs="Arial"/>
          <w:sz w:val="28"/>
          <w:szCs w:val="28"/>
        </w:rPr>
      </w:pPr>
    </w:p>
    <w:p w:rsidR="00BE2AB5" w:rsidRPr="00AB6BC2" w:rsidRDefault="00BE2AB5" w:rsidP="00BE2AB5">
      <w:pPr>
        <w:pStyle w:val="BodyText"/>
        <w:tabs>
          <w:tab w:val="left" w:pos="426"/>
          <w:tab w:val="left" w:pos="2520"/>
          <w:tab w:val="left" w:pos="3240"/>
          <w:tab w:val="left" w:pos="3960"/>
          <w:tab w:val="left" w:pos="4680"/>
          <w:tab w:val="left" w:pos="5400"/>
          <w:tab w:val="left" w:pos="6120"/>
          <w:tab w:val="left" w:pos="6840"/>
          <w:tab w:val="left" w:pos="7560"/>
          <w:tab w:val="left" w:pos="8280"/>
          <w:tab w:val="left" w:pos="9000"/>
        </w:tabs>
        <w:jc w:val="both"/>
        <w:rPr>
          <w:rFonts w:ascii="Comic Sans MS" w:hAnsi="Comic Sans MS" w:cs="Arial"/>
          <w:color w:val="auto"/>
          <w:sz w:val="22"/>
          <w:szCs w:val="22"/>
          <w:lang w:val="en-GB"/>
        </w:rPr>
      </w:pPr>
      <w:r w:rsidRPr="00AB6BC2">
        <w:rPr>
          <w:rFonts w:ascii="Comic Sans MS" w:hAnsi="Comic Sans MS" w:cs="Arial"/>
          <w:b/>
          <w:color w:val="auto"/>
          <w:sz w:val="22"/>
          <w:szCs w:val="22"/>
          <w:lang w:val="en-GB"/>
        </w:rPr>
        <w:t>1.</w:t>
      </w:r>
      <w:r w:rsidRPr="00AB6BC2">
        <w:rPr>
          <w:rFonts w:ascii="Comic Sans MS" w:hAnsi="Comic Sans MS" w:cs="Arial"/>
          <w:color w:val="auto"/>
          <w:sz w:val="22"/>
          <w:szCs w:val="22"/>
          <w:lang w:val="en-GB"/>
        </w:rPr>
        <w:tab/>
      </w:r>
      <w:r w:rsidRPr="00AB6BC2">
        <w:rPr>
          <w:rFonts w:ascii="Comic Sans MS" w:hAnsi="Comic Sans MS" w:cs="Arial"/>
          <w:b/>
          <w:color w:val="auto"/>
          <w:sz w:val="22"/>
          <w:szCs w:val="22"/>
          <w:lang w:val="en-GB"/>
        </w:rPr>
        <w:t>Appointment of Chairman and Vice-chairman</w:t>
      </w:r>
    </w:p>
    <w:p w:rsidR="00BE2AB5" w:rsidRPr="00AB6BC2" w:rsidRDefault="00BE2AB5" w:rsidP="00BE2AB5">
      <w:pPr>
        <w:pStyle w:val="BodyText"/>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omic Sans MS" w:hAnsi="Comic Sans MS" w:cs="Arial"/>
          <w:color w:val="auto"/>
          <w:sz w:val="22"/>
          <w:szCs w:val="22"/>
          <w:lang w:val="en-GB"/>
        </w:rPr>
      </w:pPr>
    </w:p>
    <w:p w:rsidR="00BE2AB5" w:rsidRPr="00AB6BC2" w:rsidRDefault="00BE2AB5" w:rsidP="00BE2AB5">
      <w:pPr>
        <w:widowControl w:val="0"/>
        <w:tabs>
          <w:tab w:val="left" w:pos="709"/>
          <w:tab w:val="left" w:pos="1418"/>
          <w:tab w:val="left" w:pos="2552"/>
        </w:tabs>
        <w:ind w:left="426" w:hanging="426"/>
        <w:jc w:val="both"/>
        <w:rPr>
          <w:rFonts w:ascii="Comic Sans MS" w:hAnsi="Comic Sans MS" w:cs="Arial"/>
          <w:snapToGrid w:val="0"/>
          <w:sz w:val="22"/>
          <w:szCs w:val="22"/>
        </w:rPr>
      </w:pPr>
      <w:r w:rsidRPr="00AB6BC2">
        <w:rPr>
          <w:rFonts w:ascii="Comic Sans MS" w:hAnsi="Comic Sans MS" w:cs="Arial"/>
          <w:snapToGrid w:val="0"/>
          <w:sz w:val="22"/>
          <w:szCs w:val="22"/>
        </w:rPr>
        <w:t>1.1</w:t>
      </w:r>
      <w:r w:rsidRPr="00AB6BC2">
        <w:rPr>
          <w:rFonts w:ascii="Comic Sans MS" w:hAnsi="Comic Sans MS" w:cs="Arial"/>
          <w:snapToGrid w:val="0"/>
          <w:sz w:val="22"/>
          <w:szCs w:val="22"/>
        </w:rPr>
        <w:tab/>
        <w:t xml:space="preserve">Appointment of My Neighbourhood area chairmen and vice-chairmen will be </w:t>
      </w:r>
      <w:ins w:id="2" w:author="David" w:date="2018-01-21T17:19:00Z">
        <w:r w:rsidR="00FE2B6E">
          <w:rPr>
            <w:rFonts w:ascii="Comic Sans MS" w:hAnsi="Comic Sans MS" w:cs="Arial"/>
            <w:snapToGrid w:val="0"/>
            <w:sz w:val="22"/>
            <w:szCs w:val="22"/>
          </w:rPr>
          <w:t>determined</w:t>
        </w:r>
      </w:ins>
      <w:del w:id="3" w:author="David" w:date="2018-01-21T17:19:00Z">
        <w:r w:rsidRPr="00AB6BC2" w:rsidDel="00FE2B6E">
          <w:rPr>
            <w:rFonts w:ascii="Comic Sans MS" w:hAnsi="Comic Sans MS" w:cs="Arial"/>
            <w:snapToGrid w:val="0"/>
            <w:sz w:val="22"/>
            <w:szCs w:val="22"/>
          </w:rPr>
          <w:delText>ratified</w:delText>
        </w:r>
      </w:del>
      <w:r w:rsidRPr="00AB6BC2">
        <w:rPr>
          <w:rFonts w:ascii="Comic Sans MS" w:hAnsi="Comic Sans MS" w:cs="Arial"/>
          <w:snapToGrid w:val="0"/>
          <w:sz w:val="22"/>
          <w:szCs w:val="22"/>
        </w:rPr>
        <w:t xml:space="preserve"> by full Council, following one nomination for each area from the political group with the majority of seats from amongst the ward members representing each My Neighbourhood area. Appointments will be for a period of one year</w:t>
      </w:r>
      <w:ins w:id="4" w:author="Whelan, David" w:date="2018-01-22T10:53:00Z">
        <w:r w:rsidR="00F84C02">
          <w:rPr>
            <w:rFonts w:ascii="Comic Sans MS" w:hAnsi="Comic Sans MS" w:cs="Arial"/>
            <w:snapToGrid w:val="0"/>
            <w:sz w:val="22"/>
            <w:szCs w:val="22"/>
          </w:rPr>
          <w:t xml:space="preserve"> or until the next annual First Business meeting of full Council.</w:t>
        </w:r>
      </w:ins>
      <w:ins w:id="5" w:author="David" w:date="2018-01-21T17:20:00Z">
        <w:del w:id="6" w:author="Whelan, David" w:date="2018-01-22T10:53:00Z">
          <w:r w:rsidR="00FE2B6E" w:rsidDel="00F84C02">
            <w:rPr>
              <w:rFonts w:ascii="Comic Sans MS" w:hAnsi="Comic Sans MS" w:cs="Arial"/>
              <w:snapToGrid w:val="0"/>
              <w:sz w:val="22"/>
              <w:szCs w:val="22"/>
            </w:rPr>
            <w:delText>.</w:delText>
          </w:r>
        </w:del>
      </w:ins>
      <w:del w:id="7" w:author="David" w:date="2018-01-21T17:20:00Z">
        <w:r w:rsidRPr="00AB6BC2" w:rsidDel="00FE2B6E">
          <w:rPr>
            <w:rFonts w:ascii="Comic Sans MS" w:hAnsi="Comic Sans MS" w:cs="Arial"/>
            <w:snapToGrid w:val="0"/>
            <w:sz w:val="22"/>
            <w:szCs w:val="22"/>
          </w:rPr>
          <w:delText xml:space="preserve"> and then reviewed. </w:delText>
        </w:r>
      </w:del>
    </w:p>
    <w:p w:rsidR="00BE2AB5" w:rsidRPr="00AB6BC2" w:rsidRDefault="00BE2AB5" w:rsidP="00BE2AB5">
      <w:pPr>
        <w:widowControl w:val="0"/>
        <w:tabs>
          <w:tab w:val="left" w:pos="1418"/>
          <w:tab w:val="left" w:pos="1985"/>
          <w:tab w:val="left" w:pos="2552"/>
        </w:tabs>
        <w:jc w:val="both"/>
        <w:rPr>
          <w:rFonts w:ascii="Comic Sans MS" w:hAnsi="Comic Sans MS" w:cs="Arial"/>
          <w:snapToGrid w:val="0"/>
          <w:sz w:val="22"/>
          <w:szCs w:val="22"/>
        </w:rPr>
      </w:pPr>
    </w:p>
    <w:p w:rsidR="00BE2AB5" w:rsidRPr="00AB6BC2" w:rsidRDefault="00BE2AB5" w:rsidP="00BE2AB5">
      <w:pPr>
        <w:widowControl w:val="0"/>
        <w:tabs>
          <w:tab w:val="left" w:pos="709"/>
          <w:tab w:val="left" w:pos="1418"/>
          <w:tab w:val="left" w:pos="2552"/>
        </w:tabs>
        <w:ind w:left="426" w:hanging="426"/>
        <w:jc w:val="both"/>
        <w:rPr>
          <w:rFonts w:ascii="Comic Sans MS" w:hAnsi="Comic Sans MS" w:cs="Arial"/>
          <w:snapToGrid w:val="0"/>
          <w:sz w:val="22"/>
          <w:szCs w:val="22"/>
        </w:rPr>
      </w:pPr>
      <w:r w:rsidRPr="00AB6BC2">
        <w:rPr>
          <w:rFonts w:ascii="Comic Sans MS" w:hAnsi="Comic Sans MS" w:cs="Arial"/>
          <w:snapToGrid w:val="0"/>
          <w:sz w:val="22"/>
          <w:szCs w:val="22"/>
        </w:rPr>
        <w:t>1.2 If there is an equality of seats between political groups within any My Neighbourhood area, each group may nominate one chairmen and vice-chairmen and the appointments will be determined by full Council.</w:t>
      </w:r>
      <w:ins w:id="8" w:author="David" w:date="2018-01-21T17:20:00Z">
        <w:r w:rsidR="00FE2B6E">
          <w:rPr>
            <w:rFonts w:ascii="Comic Sans MS" w:hAnsi="Comic Sans MS" w:cs="Arial"/>
            <w:snapToGrid w:val="0"/>
            <w:sz w:val="22"/>
            <w:szCs w:val="22"/>
          </w:rPr>
          <w:t xml:space="preserve"> In this situation if the chairman is taken from one political group then the vice-chairmen will be taken from the other group.</w:t>
        </w:r>
      </w:ins>
      <w:r w:rsidRPr="00AB6BC2">
        <w:rPr>
          <w:rFonts w:ascii="Comic Sans MS" w:hAnsi="Comic Sans MS" w:cs="Arial"/>
          <w:snapToGrid w:val="0"/>
          <w:sz w:val="22"/>
          <w:szCs w:val="22"/>
        </w:rPr>
        <w:t xml:space="preserve"> Appointments will be for a period of one year</w:t>
      </w:r>
      <w:ins w:id="9" w:author="Whelan, David" w:date="2018-01-22T10:51:00Z">
        <w:r w:rsidR="00F84C02">
          <w:rPr>
            <w:rFonts w:ascii="Comic Sans MS" w:hAnsi="Comic Sans MS" w:cs="Arial"/>
            <w:snapToGrid w:val="0"/>
            <w:sz w:val="22"/>
            <w:szCs w:val="22"/>
          </w:rPr>
          <w:t xml:space="preserve"> or until the next annual First Business meeting of full Council.</w:t>
        </w:r>
      </w:ins>
      <w:ins w:id="10" w:author="David" w:date="2018-01-21T17:23:00Z">
        <w:del w:id="11" w:author="Whelan, David" w:date="2018-01-22T10:50:00Z">
          <w:r w:rsidR="00FE2B6E" w:rsidDel="00F84C02">
            <w:rPr>
              <w:rFonts w:ascii="Comic Sans MS" w:hAnsi="Comic Sans MS" w:cs="Arial"/>
              <w:snapToGrid w:val="0"/>
              <w:sz w:val="22"/>
              <w:szCs w:val="22"/>
            </w:rPr>
            <w:delText>.</w:delText>
          </w:r>
        </w:del>
      </w:ins>
      <w:del w:id="12" w:author="David" w:date="2018-01-21T17:23:00Z">
        <w:r w:rsidRPr="00AB6BC2" w:rsidDel="00FE2B6E">
          <w:rPr>
            <w:rFonts w:ascii="Comic Sans MS" w:hAnsi="Comic Sans MS" w:cs="Arial"/>
            <w:snapToGrid w:val="0"/>
            <w:sz w:val="22"/>
            <w:szCs w:val="22"/>
          </w:rPr>
          <w:delText xml:space="preserve"> and then reviewed.</w:delText>
        </w:r>
      </w:del>
    </w:p>
    <w:p w:rsidR="00BE2AB5" w:rsidRPr="00AB6BC2" w:rsidRDefault="00BE2AB5" w:rsidP="00BE2AB5">
      <w:pPr>
        <w:widowControl w:val="0"/>
        <w:tabs>
          <w:tab w:val="left" w:pos="2552"/>
        </w:tabs>
        <w:jc w:val="both"/>
        <w:rPr>
          <w:rFonts w:ascii="Comic Sans MS" w:hAnsi="Comic Sans MS" w:cs="Arial"/>
          <w:sz w:val="22"/>
          <w:szCs w:val="22"/>
        </w:rPr>
      </w:pPr>
    </w:p>
    <w:p w:rsidR="00BE2AB5" w:rsidRPr="00AB6BC2" w:rsidRDefault="00BE2AB5" w:rsidP="00BE2AB5">
      <w:pPr>
        <w:widowControl w:val="0"/>
        <w:tabs>
          <w:tab w:val="left" w:pos="2552"/>
        </w:tabs>
        <w:ind w:left="426" w:hanging="426"/>
        <w:jc w:val="both"/>
        <w:rPr>
          <w:rFonts w:ascii="Comic Sans MS" w:hAnsi="Comic Sans MS" w:cs="Arial"/>
          <w:snapToGrid w:val="0"/>
          <w:sz w:val="22"/>
          <w:szCs w:val="22"/>
        </w:rPr>
      </w:pPr>
      <w:r w:rsidRPr="00AB6BC2">
        <w:rPr>
          <w:rFonts w:ascii="Comic Sans MS" w:hAnsi="Comic Sans MS" w:cs="Arial"/>
          <w:sz w:val="22"/>
          <w:szCs w:val="22"/>
        </w:rPr>
        <w:t xml:space="preserve">1.3 </w:t>
      </w:r>
      <w:r w:rsidRPr="00AB6BC2">
        <w:rPr>
          <w:rFonts w:ascii="Comic Sans MS" w:hAnsi="Comic Sans MS" w:cs="Arial"/>
          <w:snapToGrid w:val="0"/>
          <w:sz w:val="22"/>
          <w:szCs w:val="22"/>
        </w:rPr>
        <w:t>In the event of the position of chairman or vice-chairman of a My Neighbourhood area becoming vacant</w:t>
      </w:r>
      <w:r w:rsidR="003F1309" w:rsidRPr="00AB6BC2">
        <w:rPr>
          <w:rFonts w:ascii="Comic Sans MS" w:hAnsi="Comic Sans MS" w:cs="Arial"/>
          <w:snapToGrid w:val="0"/>
          <w:sz w:val="22"/>
          <w:szCs w:val="22"/>
        </w:rPr>
        <w:t>,</w:t>
      </w:r>
      <w:r w:rsidRPr="00AB6BC2">
        <w:rPr>
          <w:rFonts w:ascii="Comic Sans MS" w:hAnsi="Comic Sans MS" w:cs="Arial"/>
          <w:snapToGrid w:val="0"/>
          <w:sz w:val="22"/>
          <w:szCs w:val="22"/>
        </w:rPr>
        <w:t xml:space="preserve"> or if any chairman or vice chairman is no longer a member of the nominating group</w:t>
      </w:r>
      <w:r w:rsidR="003F1309" w:rsidRPr="00AB6BC2">
        <w:rPr>
          <w:rFonts w:ascii="Comic Sans MS" w:hAnsi="Comic Sans MS" w:cs="Arial"/>
          <w:snapToGrid w:val="0"/>
          <w:sz w:val="22"/>
          <w:szCs w:val="22"/>
        </w:rPr>
        <w:t>,</w:t>
      </w:r>
      <w:r w:rsidRPr="00AB6BC2">
        <w:rPr>
          <w:rFonts w:ascii="Comic Sans MS" w:hAnsi="Comic Sans MS" w:cs="Arial"/>
          <w:snapToGrid w:val="0"/>
          <w:sz w:val="22"/>
          <w:szCs w:val="22"/>
        </w:rPr>
        <w:t xml:space="preserve"> during the municipal year, the appointment of a new chairman or vice-chairman shall be made in accordance with (1.1 and 1.2) above.</w:t>
      </w:r>
    </w:p>
    <w:p w:rsidR="00BE2AB5" w:rsidRPr="00AB6BC2" w:rsidRDefault="00BE2AB5" w:rsidP="00BE2AB5">
      <w:pPr>
        <w:pStyle w:val="BodyText"/>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omic Sans MS" w:hAnsi="Comic Sans MS" w:cs="Arial"/>
          <w:color w:val="auto"/>
          <w:sz w:val="22"/>
          <w:szCs w:val="22"/>
          <w:lang w:val="en-GB"/>
        </w:rPr>
      </w:pPr>
    </w:p>
    <w:p w:rsidR="00BE2AB5" w:rsidRPr="00AB6BC2" w:rsidRDefault="00BE2AB5" w:rsidP="00BE2AB5">
      <w:pPr>
        <w:pStyle w:val="BodyText"/>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ind w:left="709" w:hanging="709"/>
        <w:jc w:val="both"/>
        <w:rPr>
          <w:rFonts w:ascii="Comic Sans MS" w:hAnsi="Comic Sans MS" w:cs="Arial"/>
          <w:color w:val="auto"/>
          <w:sz w:val="22"/>
          <w:szCs w:val="22"/>
        </w:rPr>
      </w:pPr>
      <w:r w:rsidRPr="00AB6BC2">
        <w:rPr>
          <w:rFonts w:ascii="Comic Sans MS" w:hAnsi="Comic Sans MS" w:cs="Arial"/>
          <w:b/>
          <w:color w:val="auto"/>
          <w:sz w:val="22"/>
          <w:szCs w:val="22"/>
        </w:rPr>
        <w:t xml:space="preserve">2.  </w:t>
      </w:r>
      <w:r w:rsidRPr="00AB6BC2">
        <w:rPr>
          <w:rFonts w:ascii="Comic Sans MS" w:hAnsi="Comic Sans MS" w:cs="Arial"/>
          <w:color w:val="auto"/>
          <w:sz w:val="22"/>
          <w:szCs w:val="22"/>
        </w:rPr>
        <w:t xml:space="preserve">   </w:t>
      </w:r>
      <w:r w:rsidRPr="00AB6BC2">
        <w:rPr>
          <w:rFonts w:ascii="Comic Sans MS" w:hAnsi="Comic Sans MS" w:cs="Arial"/>
          <w:b/>
          <w:color w:val="auto"/>
          <w:sz w:val="22"/>
          <w:szCs w:val="22"/>
        </w:rPr>
        <w:t>Removal of Chairman or Vice-chairman</w:t>
      </w:r>
      <w:r w:rsidRPr="00AB6BC2">
        <w:rPr>
          <w:rFonts w:ascii="Comic Sans MS" w:hAnsi="Comic Sans MS" w:cs="Arial"/>
          <w:color w:val="auto"/>
          <w:sz w:val="22"/>
          <w:szCs w:val="22"/>
        </w:rPr>
        <w:t xml:space="preserve"> </w:t>
      </w:r>
    </w:p>
    <w:p w:rsidR="00BE2AB5" w:rsidRPr="00AB6BC2" w:rsidRDefault="00BE2AB5" w:rsidP="00BE2AB5">
      <w:pPr>
        <w:pStyle w:val="BodyText"/>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ind w:left="709" w:hanging="709"/>
        <w:jc w:val="both"/>
        <w:rPr>
          <w:rFonts w:ascii="Comic Sans MS" w:hAnsi="Comic Sans MS" w:cs="Arial"/>
          <w:color w:val="auto"/>
          <w:sz w:val="22"/>
          <w:szCs w:val="22"/>
          <w:lang w:val="en-GB"/>
        </w:rPr>
      </w:pPr>
    </w:p>
    <w:p w:rsidR="00BE2AB5" w:rsidRPr="00AB6BC2" w:rsidRDefault="00BE2AB5" w:rsidP="00BE2AB5">
      <w:pPr>
        <w:widowControl w:val="0"/>
        <w:tabs>
          <w:tab w:val="left" w:pos="1418"/>
          <w:tab w:val="left" w:pos="2552"/>
        </w:tabs>
        <w:ind w:left="426" w:hanging="426"/>
        <w:rPr>
          <w:rFonts w:ascii="Comic Sans MS" w:hAnsi="Comic Sans MS" w:cs="Arial"/>
          <w:snapToGrid w:val="0"/>
          <w:sz w:val="22"/>
          <w:szCs w:val="22"/>
        </w:rPr>
      </w:pPr>
      <w:r w:rsidRPr="00AB6BC2">
        <w:rPr>
          <w:rFonts w:ascii="Comic Sans MS" w:hAnsi="Comic Sans MS" w:cs="Arial"/>
          <w:snapToGrid w:val="0"/>
          <w:sz w:val="22"/>
          <w:szCs w:val="22"/>
        </w:rPr>
        <w:t xml:space="preserve">2.1  A My Neighbourhood area may remove the chairman or vice-chairman of the My Neighbourhood area </w:t>
      </w:r>
      <w:r w:rsidRPr="00AB6BC2">
        <w:rPr>
          <w:rFonts w:ascii="Comic Sans MS" w:hAnsi="Comic Sans MS" w:cs="Arial"/>
          <w:sz w:val="22"/>
          <w:szCs w:val="22"/>
        </w:rPr>
        <w:t xml:space="preserve">during the municipal year if a motion submitted to full Council in accordance with Council Procedure Rule </w:t>
      </w:r>
      <w:r w:rsidR="00D17AC4" w:rsidRPr="00AB6BC2">
        <w:rPr>
          <w:rFonts w:ascii="Comic Sans MS" w:hAnsi="Comic Sans MS" w:cs="Arial"/>
          <w:sz w:val="22"/>
          <w:szCs w:val="22"/>
        </w:rPr>
        <w:t>10</w:t>
      </w:r>
      <w:r w:rsidRPr="00AB6BC2">
        <w:rPr>
          <w:rFonts w:ascii="Comic Sans MS" w:hAnsi="Comic Sans MS" w:cs="Arial"/>
          <w:sz w:val="22"/>
          <w:szCs w:val="22"/>
        </w:rPr>
        <w:t xml:space="preserve"> is passed by a simple majority of those members present at the Council meeting at which it is considered</w:t>
      </w:r>
      <w:r w:rsidRPr="00AB6BC2">
        <w:rPr>
          <w:rFonts w:ascii="Comic Sans MS" w:hAnsi="Comic Sans MS" w:cs="Arial"/>
          <w:snapToGrid w:val="0"/>
          <w:sz w:val="22"/>
          <w:szCs w:val="22"/>
        </w:rPr>
        <w:t>.</w:t>
      </w:r>
    </w:p>
    <w:p w:rsidR="00BE2AB5" w:rsidRPr="00AB6BC2" w:rsidRDefault="00BE2AB5" w:rsidP="00BE2AB5">
      <w:pPr>
        <w:pStyle w:val="BodyText"/>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omic Sans MS" w:hAnsi="Comic Sans MS" w:cs="Arial"/>
          <w:color w:val="auto"/>
          <w:sz w:val="22"/>
          <w:szCs w:val="22"/>
          <w:lang w:val="en-GB"/>
        </w:rPr>
      </w:pPr>
    </w:p>
    <w:p w:rsidR="00BE2AB5" w:rsidRPr="00AB6BC2" w:rsidRDefault="00BE2AB5" w:rsidP="00BE2AB5">
      <w:p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ind w:left="709" w:hanging="709"/>
        <w:jc w:val="both"/>
        <w:rPr>
          <w:rFonts w:ascii="Comic Sans MS" w:hAnsi="Comic Sans MS" w:cs="Arial"/>
          <w:sz w:val="22"/>
          <w:szCs w:val="22"/>
        </w:rPr>
      </w:pPr>
      <w:r w:rsidRPr="00AB6BC2">
        <w:rPr>
          <w:rFonts w:ascii="Comic Sans MS" w:hAnsi="Comic Sans MS" w:cs="Arial"/>
          <w:b/>
          <w:sz w:val="22"/>
          <w:szCs w:val="22"/>
        </w:rPr>
        <w:t>3.</w:t>
      </w:r>
      <w:r w:rsidRPr="00AB6BC2">
        <w:rPr>
          <w:rFonts w:ascii="Comic Sans MS" w:hAnsi="Comic Sans MS" w:cs="Arial"/>
          <w:sz w:val="22"/>
          <w:szCs w:val="22"/>
        </w:rPr>
        <w:tab/>
      </w:r>
      <w:r w:rsidRPr="00AB6BC2">
        <w:rPr>
          <w:rFonts w:ascii="Comic Sans MS" w:hAnsi="Comic Sans MS" w:cs="Arial"/>
          <w:b/>
          <w:sz w:val="22"/>
          <w:szCs w:val="22"/>
        </w:rPr>
        <w:t>My Neighbourhood</w:t>
      </w:r>
      <w:r w:rsidRPr="00AB6BC2">
        <w:rPr>
          <w:rFonts w:ascii="Comic Sans MS" w:hAnsi="Comic Sans MS" w:cs="Arial"/>
          <w:sz w:val="22"/>
          <w:szCs w:val="22"/>
        </w:rPr>
        <w:t xml:space="preserve"> </w:t>
      </w:r>
      <w:r w:rsidRPr="00AB6BC2">
        <w:rPr>
          <w:rFonts w:ascii="Comic Sans MS" w:hAnsi="Comic Sans MS" w:cs="Arial"/>
          <w:b/>
          <w:sz w:val="22"/>
          <w:szCs w:val="22"/>
        </w:rPr>
        <w:t xml:space="preserve">Meetings </w:t>
      </w:r>
    </w:p>
    <w:p w:rsidR="00BE2AB5" w:rsidRPr="00AB6BC2" w:rsidRDefault="00BE2AB5" w:rsidP="00BE2AB5">
      <w:pPr>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ind w:left="709" w:hanging="709"/>
        <w:jc w:val="both"/>
        <w:rPr>
          <w:rFonts w:ascii="Comic Sans MS" w:hAnsi="Comic Sans MS" w:cs="Arial"/>
          <w:sz w:val="22"/>
          <w:szCs w:val="22"/>
        </w:rPr>
      </w:pPr>
    </w:p>
    <w:p w:rsidR="00BE2AB5" w:rsidRPr="00AB6BC2" w:rsidRDefault="00BE2AB5" w:rsidP="00BE2AB5">
      <w:pPr>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ind w:left="426" w:hanging="426"/>
        <w:jc w:val="both"/>
        <w:rPr>
          <w:rFonts w:ascii="Comic Sans MS" w:hAnsi="Comic Sans MS" w:cs="Arial"/>
          <w:sz w:val="22"/>
          <w:szCs w:val="22"/>
        </w:rPr>
      </w:pPr>
      <w:r w:rsidRPr="00AB6BC2">
        <w:rPr>
          <w:rFonts w:ascii="Comic Sans MS" w:hAnsi="Comic Sans MS" w:cs="Arial"/>
          <w:sz w:val="22"/>
          <w:szCs w:val="22"/>
        </w:rPr>
        <w:t>3.1</w:t>
      </w:r>
      <w:r w:rsidRPr="00AB6BC2">
        <w:rPr>
          <w:rFonts w:ascii="Comic Sans MS" w:hAnsi="Comic Sans MS" w:cs="Arial"/>
          <w:sz w:val="22"/>
          <w:szCs w:val="22"/>
        </w:rPr>
        <w:tab/>
        <w:t>My Neighbourhood meetings shall be held up to four times annually.  The date, time, location and number of meetings shall be decided by each My Neighbourhood area chairman in consultation with other local neighbourhood members.</w:t>
      </w:r>
      <w:bookmarkStart w:id="13" w:name="_GoBack"/>
      <w:bookmarkEnd w:id="13"/>
    </w:p>
    <w:p w:rsidR="00BE2AB5" w:rsidRPr="00AB6BC2" w:rsidRDefault="00BE2AB5" w:rsidP="00BE2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rFonts w:ascii="Comic Sans MS" w:hAnsi="Comic Sans MS" w:cs="Arial"/>
          <w:sz w:val="22"/>
          <w:szCs w:val="22"/>
        </w:rPr>
      </w:pPr>
    </w:p>
    <w:p w:rsidR="00BE2AB5" w:rsidRPr="00AB6BC2" w:rsidRDefault="00BE2AB5" w:rsidP="00BE2AB5">
      <w:pPr>
        <w:pStyle w:val="BodyTex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rFonts w:ascii="Comic Sans MS" w:hAnsi="Comic Sans MS" w:cs="Arial"/>
          <w:b/>
          <w:color w:val="auto"/>
          <w:sz w:val="22"/>
          <w:szCs w:val="22"/>
          <w:lang w:val="en-GB"/>
        </w:rPr>
      </w:pPr>
      <w:r w:rsidRPr="00AB6BC2">
        <w:rPr>
          <w:rFonts w:ascii="Comic Sans MS" w:hAnsi="Comic Sans MS" w:cs="Arial"/>
          <w:b/>
          <w:color w:val="auto"/>
          <w:sz w:val="22"/>
          <w:szCs w:val="22"/>
        </w:rPr>
        <w:t>4.</w:t>
      </w:r>
      <w:r w:rsidRPr="00AB6BC2">
        <w:rPr>
          <w:rFonts w:ascii="Comic Sans MS" w:hAnsi="Comic Sans MS" w:cs="Arial"/>
          <w:b/>
          <w:color w:val="auto"/>
          <w:sz w:val="22"/>
          <w:szCs w:val="22"/>
        </w:rPr>
        <w:tab/>
      </w:r>
      <w:r w:rsidR="00D17AC4" w:rsidRPr="00AB6BC2">
        <w:rPr>
          <w:rFonts w:ascii="Comic Sans MS" w:hAnsi="Comic Sans MS" w:cs="Arial"/>
          <w:b/>
          <w:color w:val="auto"/>
          <w:sz w:val="22"/>
          <w:szCs w:val="22"/>
        </w:rPr>
        <w:t xml:space="preserve">My </w:t>
      </w:r>
      <w:proofErr w:type="spellStart"/>
      <w:r w:rsidR="00D17AC4" w:rsidRPr="00AB6BC2">
        <w:rPr>
          <w:rFonts w:ascii="Comic Sans MS" w:hAnsi="Comic Sans MS" w:cs="Arial"/>
          <w:b/>
          <w:color w:val="auto"/>
          <w:sz w:val="22"/>
          <w:szCs w:val="22"/>
        </w:rPr>
        <w:t>Neighbourhood</w:t>
      </w:r>
      <w:proofErr w:type="spellEnd"/>
      <w:r w:rsidR="00D17AC4" w:rsidRPr="00AB6BC2">
        <w:rPr>
          <w:rFonts w:ascii="Comic Sans MS" w:hAnsi="Comic Sans MS" w:cs="Arial"/>
          <w:b/>
          <w:color w:val="auto"/>
          <w:sz w:val="22"/>
          <w:szCs w:val="22"/>
        </w:rPr>
        <w:t xml:space="preserve"> Plans</w:t>
      </w:r>
    </w:p>
    <w:p w:rsidR="00BE2AB5" w:rsidRPr="00AB6BC2" w:rsidRDefault="00BE2AB5" w:rsidP="00BE2AB5">
      <w:pPr>
        <w:widowControl w:val="0"/>
        <w:tabs>
          <w:tab w:val="left" w:pos="709"/>
          <w:tab w:val="left" w:pos="1985"/>
          <w:tab w:val="left" w:pos="2552"/>
        </w:tabs>
        <w:ind w:left="709" w:hanging="709"/>
        <w:jc w:val="both"/>
        <w:rPr>
          <w:rFonts w:ascii="Comic Sans MS" w:hAnsi="Comic Sans MS" w:cs="Arial"/>
          <w:sz w:val="22"/>
          <w:szCs w:val="22"/>
        </w:rPr>
      </w:pPr>
    </w:p>
    <w:p w:rsidR="0034378F" w:rsidRDefault="00BE2AB5" w:rsidP="00BE2AB5">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2"/>
          <w:szCs w:val="22"/>
        </w:rPr>
      </w:pPr>
      <w:r w:rsidRPr="00AB6BC2">
        <w:rPr>
          <w:rFonts w:ascii="Comic Sans MS" w:hAnsi="Comic Sans MS" w:cs="Arial"/>
          <w:sz w:val="22"/>
          <w:szCs w:val="22"/>
        </w:rPr>
        <w:t>4.1</w:t>
      </w:r>
      <w:r w:rsidRPr="00AB6BC2">
        <w:rPr>
          <w:rFonts w:ascii="Comic Sans MS" w:hAnsi="Comic Sans MS" w:cs="Arial"/>
          <w:sz w:val="22"/>
          <w:szCs w:val="22"/>
        </w:rPr>
        <w:tab/>
        <w:t xml:space="preserve">My Neighbourhood area members </w:t>
      </w:r>
      <w:r w:rsidR="00D17AC4" w:rsidRPr="00AB6BC2">
        <w:rPr>
          <w:rFonts w:ascii="Comic Sans MS" w:hAnsi="Comic Sans MS" w:cs="Arial"/>
          <w:sz w:val="22"/>
          <w:szCs w:val="22"/>
        </w:rPr>
        <w:t>will</w:t>
      </w:r>
      <w:r w:rsidRPr="00AB6BC2">
        <w:rPr>
          <w:rFonts w:ascii="Comic Sans MS" w:hAnsi="Comic Sans MS" w:cs="Arial"/>
          <w:sz w:val="22"/>
          <w:szCs w:val="22"/>
        </w:rPr>
        <w:t xml:space="preserve"> work in conjunction w</w:t>
      </w:r>
      <w:r w:rsidR="0034378F">
        <w:rPr>
          <w:rFonts w:ascii="Comic Sans MS" w:hAnsi="Comic Sans MS" w:cs="Arial"/>
          <w:sz w:val="22"/>
          <w:szCs w:val="22"/>
        </w:rPr>
        <w:t xml:space="preserve">ith partners and the  </w:t>
      </w:r>
    </w:p>
    <w:p w:rsidR="00BE2AB5" w:rsidRPr="00AB6BC2" w:rsidRDefault="0034378F" w:rsidP="00BE2AB5">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2"/>
          <w:szCs w:val="22"/>
        </w:rPr>
      </w:pPr>
      <w:r>
        <w:rPr>
          <w:rFonts w:ascii="Comic Sans MS" w:hAnsi="Comic Sans MS" w:cs="Arial"/>
          <w:sz w:val="22"/>
          <w:szCs w:val="22"/>
        </w:rPr>
        <w:t xml:space="preserve">      </w:t>
      </w:r>
      <w:proofErr w:type="gramStart"/>
      <w:r>
        <w:rPr>
          <w:rFonts w:ascii="Comic Sans MS" w:hAnsi="Comic Sans MS" w:cs="Arial"/>
          <w:sz w:val="22"/>
          <w:szCs w:val="22"/>
        </w:rPr>
        <w:t>public</w:t>
      </w:r>
      <w:proofErr w:type="gramEnd"/>
      <w:r>
        <w:rPr>
          <w:rFonts w:ascii="Comic Sans MS" w:hAnsi="Comic Sans MS" w:cs="Arial"/>
          <w:sz w:val="22"/>
          <w:szCs w:val="22"/>
        </w:rPr>
        <w:t xml:space="preserve"> to </w:t>
      </w:r>
      <w:r w:rsidR="00BE2AB5" w:rsidRPr="00AB6BC2">
        <w:rPr>
          <w:rFonts w:ascii="Comic Sans MS" w:hAnsi="Comic Sans MS" w:cs="Arial"/>
          <w:sz w:val="22"/>
          <w:szCs w:val="22"/>
        </w:rPr>
        <w:t xml:space="preserve">identify neighbourhood priorities and establish </w:t>
      </w:r>
      <w:r w:rsidR="00D17AC4" w:rsidRPr="00AB6BC2">
        <w:rPr>
          <w:rFonts w:ascii="Comic Sans MS" w:hAnsi="Comic Sans MS" w:cs="Arial"/>
          <w:sz w:val="22"/>
          <w:szCs w:val="22"/>
        </w:rPr>
        <w:t>My Neighbourhood Plans.</w:t>
      </w:r>
    </w:p>
    <w:p w:rsidR="00BE2AB5" w:rsidRPr="00AB6BC2" w:rsidRDefault="00BE2AB5" w:rsidP="00BE2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2"/>
          <w:szCs w:val="22"/>
        </w:rPr>
      </w:pPr>
    </w:p>
    <w:p w:rsidR="00BE2AB5" w:rsidRPr="00AB6BC2" w:rsidRDefault="00BE2AB5" w:rsidP="00BE2AB5">
      <w:pPr>
        <w:pStyle w:val="BodyText"/>
        <w:tabs>
          <w:tab w:val="left" w:pos="426"/>
          <w:tab w:val="left" w:pos="2880"/>
          <w:tab w:val="left" w:pos="3600"/>
          <w:tab w:val="left" w:pos="4320"/>
          <w:tab w:val="left" w:pos="5040"/>
          <w:tab w:val="left" w:pos="5760"/>
          <w:tab w:val="left" w:pos="6480"/>
          <w:tab w:val="left" w:pos="7200"/>
          <w:tab w:val="left" w:pos="7920"/>
          <w:tab w:val="left" w:pos="8640"/>
        </w:tabs>
        <w:ind w:left="426" w:hanging="426"/>
        <w:jc w:val="both"/>
        <w:rPr>
          <w:rFonts w:ascii="Comic Sans MS" w:hAnsi="Comic Sans MS" w:cs="Arial"/>
          <w:color w:val="auto"/>
          <w:sz w:val="22"/>
          <w:szCs w:val="22"/>
          <w:lang w:val="en-GB"/>
        </w:rPr>
      </w:pPr>
      <w:r w:rsidRPr="00AB6BC2">
        <w:rPr>
          <w:rFonts w:ascii="Comic Sans MS" w:hAnsi="Comic Sans MS" w:cs="Arial"/>
          <w:color w:val="auto"/>
          <w:sz w:val="22"/>
          <w:szCs w:val="22"/>
        </w:rPr>
        <w:t>4.2</w:t>
      </w:r>
      <w:r w:rsidRPr="00AB6BC2">
        <w:rPr>
          <w:rFonts w:ascii="Comic Sans MS" w:hAnsi="Comic Sans MS" w:cs="Arial"/>
          <w:color w:val="auto"/>
          <w:sz w:val="22"/>
          <w:szCs w:val="22"/>
        </w:rPr>
        <w:tab/>
      </w:r>
      <w:r w:rsidR="00D17AC4" w:rsidRPr="00AB6BC2">
        <w:rPr>
          <w:rFonts w:ascii="Comic Sans MS" w:hAnsi="Comic Sans MS" w:cs="Arial"/>
          <w:color w:val="auto"/>
          <w:sz w:val="22"/>
          <w:szCs w:val="22"/>
        </w:rPr>
        <w:t xml:space="preserve">My </w:t>
      </w:r>
      <w:proofErr w:type="spellStart"/>
      <w:r w:rsidR="00D17AC4" w:rsidRPr="00AB6BC2">
        <w:rPr>
          <w:rFonts w:ascii="Comic Sans MS" w:hAnsi="Comic Sans MS" w:cs="Arial"/>
          <w:color w:val="auto"/>
          <w:sz w:val="22"/>
          <w:szCs w:val="22"/>
        </w:rPr>
        <w:t>Neighbourhood</w:t>
      </w:r>
      <w:proofErr w:type="spellEnd"/>
      <w:r w:rsidR="00D17AC4" w:rsidRPr="00AB6BC2">
        <w:rPr>
          <w:rFonts w:ascii="Comic Sans MS" w:hAnsi="Comic Sans MS" w:cs="Arial"/>
          <w:color w:val="auto"/>
          <w:sz w:val="22"/>
          <w:szCs w:val="22"/>
        </w:rPr>
        <w:t xml:space="preserve"> Plans must </w:t>
      </w:r>
      <w:r w:rsidRPr="00AB6BC2">
        <w:rPr>
          <w:rFonts w:ascii="Comic Sans MS" w:hAnsi="Comic Sans MS" w:cs="Arial"/>
          <w:color w:val="auto"/>
          <w:sz w:val="22"/>
          <w:szCs w:val="22"/>
        </w:rPr>
        <w:t xml:space="preserve">align with the </w:t>
      </w:r>
      <w:r w:rsidR="00D17AC4" w:rsidRPr="00AB6BC2">
        <w:rPr>
          <w:rFonts w:ascii="Comic Sans MS" w:hAnsi="Comic Sans MS" w:cs="Arial"/>
          <w:color w:val="auto"/>
          <w:sz w:val="22"/>
          <w:szCs w:val="22"/>
        </w:rPr>
        <w:t xml:space="preserve">Council’s </w:t>
      </w:r>
      <w:r w:rsidRPr="00AB6BC2">
        <w:rPr>
          <w:rFonts w:ascii="Comic Sans MS" w:hAnsi="Comic Sans MS" w:cs="Arial"/>
          <w:color w:val="auto"/>
          <w:sz w:val="22"/>
          <w:szCs w:val="22"/>
        </w:rPr>
        <w:t xml:space="preserve">Corporate Plan and the Development </w:t>
      </w:r>
      <w:r w:rsidR="003F1309" w:rsidRPr="00AB6BC2">
        <w:rPr>
          <w:rFonts w:ascii="Comic Sans MS" w:hAnsi="Comic Sans MS" w:cs="Arial"/>
          <w:color w:val="auto"/>
          <w:sz w:val="22"/>
          <w:szCs w:val="22"/>
        </w:rPr>
        <w:t>Plan and</w:t>
      </w:r>
      <w:r w:rsidR="00D17AC4" w:rsidRPr="00AB6BC2">
        <w:rPr>
          <w:rFonts w:ascii="Comic Sans MS" w:hAnsi="Comic Sans MS" w:cs="Arial"/>
          <w:color w:val="auto"/>
          <w:sz w:val="22"/>
          <w:szCs w:val="22"/>
        </w:rPr>
        <w:t xml:space="preserve"> will also </w:t>
      </w:r>
      <w:r w:rsidRPr="00AB6BC2">
        <w:rPr>
          <w:rFonts w:ascii="Comic Sans MS" w:hAnsi="Comic Sans MS" w:cs="Arial"/>
          <w:color w:val="auto"/>
          <w:sz w:val="22"/>
          <w:szCs w:val="22"/>
        </w:rPr>
        <w:t>take into account existing plans such as those of Parish and Town Councils and other partners.</w:t>
      </w:r>
    </w:p>
    <w:p w:rsidR="00BE2AB5" w:rsidRPr="00AB6BC2" w:rsidRDefault="00BE2AB5" w:rsidP="00BE2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2"/>
          <w:szCs w:val="22"/>
        </w:rPr>
      </w:pPr>
    </w:p>
    <w:p w:rsidR="00BE2AB5" w:rsidRPr="00AB6BC2" w:rsidRDefault="00BE2AB5" w:rsidP="00BE2AB5">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Comic Sans MS" w:hAnsi="Comic Sans MS" w:cs="Arial"/>
          <w:sz w:val="22"/>
          <w:szCs w:val="22"/>
        </w:rPr>
      </w:pPr>
      <w:r w:rsidRPr="00AB6BC2">
        <w:rPr>
          <w:rFonts w:ascii="Comic Sans MS" w:hAnsi="Comic Sans MS" w:cs="Arial"/>
          <w:sz w:val="22"/>
          <w:szCs w:val="22"/>
        </w:rPr>
        <w:t>4.3</w:t>
      </w:r>
      <w:r w:rsidRPr="00AB6BC2">
        <w:rPr>
          <w:rFonts w:ascii="Comic Sans MS" w:hAnsi="Comic Sans MS" w:cs="Arial"/>
          <w:sz w:val="22"/>
          <w:szCs w:val="22"/>
        </w:rPr>
        <w:tab/>
      </w:r>
      <w:r w:rsidR="00D17AC4" w:rsidRPr="00AB6BC2">
        <w:rPr>
          <w:rFonts w:ascii="Comic Sans MS" w:hAnsi="Comic Sans MS" w:cs="Arial"/>
          <w:sz w:val="22"/>
          <w:szCs w:val="22"/>
        </w:rPr>
        <w:t xml:space="preserve">My Neighbourhood Plans will </w:t>
      </w:r>
      <w:r w:rsidRPr="00AB6BC2">
        <w:rPr>
          <w:rFonts w:ascii="Comic Sans MS" w:hAnsi="Comic Sans MS" w:cs="Arial"/>
          <w:sz w:val="22"/>
          <w:szCs w:val="22"/>
        </w:rPr>
        <w:t xml:space="preserve">identify actions and funding for community improvements and </w:t>
      </w:r>
      <w:r w:rsidR="00D17AC4" w:rsidRPr="00AB6BC2">
        <w:rPr>
          <w:rFonts w:ascii="Comic Sans MS" w:hAnsi="Comic Sans MS" w:cs="Arial"/>
          <w:sz w:val="22"/>
          <w:szCs w:val="22"/>
        </w:rPr>
        <w:t>will be</w:t>
      </w:r>
      <w:r w:rsidRPr="00AB6BC2">
        <w:rPr>
          <w:rFonts w:ascii="Comic Sans MS" w:hAnsi="Comic Sans MS" w:cs="Arial"/>
          <w:sz w:val="22"/>
          <w:szCs w:val="22"/>
        </w:rPr>
        <w:t xml:space="preserve"> reviewed annually as part of the corporate b</w:t>
      </w:r>
      <w:r w:rsidR="00D17AC4" w:rsidRPr="00AB6BC2">
        <w:rPr>
          <w:rFonts w:ascii="Comic Sans MS" w:hAnsi="Comic Sans MS" w:cs="Arial"/>
          <w:sz w:val="22"/>
          <w:szCs w:val="22"/>
        </w:rPr>
        <w:t>udget process. Any expenditure should be</w:t>
      </w:r>
      <w:r w:rsidRPr="00AB6BC2">
        <w:rPr>
          <w:rFonts w:ascii="Comic Sans MS" w:hAnsi="Comic Sans MS" w:cs="Arial"/>
          <w:sz w:val="22"/>
          <w:szCs w:val="22"/>
        </w:rPr>
        <w:t xml:space="preserve"> of a one-off nature and s</w:t>
      </w:r>
      <w:r w:rsidR="00D17AC4" w:rsidRPr="00AB6BC2">
        <w:rPr>
          <w:rFonts w:ascii="Comic Sans MS" w:hAnsi="Comic Sans MS" w:cs="Arial"/>
          <w:sz w:val="22"/>
          <w:szCs w:val="22"/>
        </w:rPr>
        <w:t xml:space="preserve">hould </w:t>
      </w:r>
      <w:r w:rsidRPr="00AB6BC2">
        <w:rPr>
          <w:rFonts w:ascii="Comic Sans MS" w:hAnsi="Comic Sans MS" w:cs="Arial"/>
          <w:sz w:val="22"/>
          <w:szCs w:val="22"/>
        </w:rPr>
        <w:t>not generate further on-going revenue expense to the Council.</w:t>
      </w:r>
    </w:p>
    <w:p w:rsidR="00BE2AB5" w:rsidRPr="00AB6BC2" w:rsidRDefault="00BE2AB5" w:rsidP="00BE2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2"/>
          <w:szCs w:val="22"/>
        </w:rPr>
      </w:pPr>
    </w:p>
    <w:p w:rsidR="00BE2AB5" w:rsidRPr="00AB6BC2" w:rsidRDefault="00BE2AB5" w:rsidP="00BE2AB5">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b/>
          <w:sz w:val="22"/>
          <w:szCs w:val="22"/>
        </w:rPr>
      </w:pPr>
      <w:r w:rsidRPr="00AB6BC2">
        <w:rPr>
          <w:rFonts w:ascii="Comic Sans MS" w:hAnsi="Comic Sans MS" w:cs="Arial"/>
          <w:b/>
          <w:sz w:val="22"/>
          <w:szCs w:val="22"/>
        </w:rPr>
        <w:t>5.</w:t>
      </w:r>
      <w:r w:rsidRPr="00AB6BC2">
        <w:rPr>
          <w:rFonts w:ascii="Comic Sans MS" w:hAnsi="Comic Sans MS" w:cs="Arial"/>
          <w:b/>
          <w:sz w:val="22"/>
          <w:szCs w:val="22"/>
        </w:rPr>
        <w:tab/>
        <w:t>Decision-making</w:t>
      </w:r>
    </w:p>
    <w:p w:rsidR="00BE2AB5" w:rsidRPr="00AB6BC2" w:rsidRDefault="00BE2AB5" w:rsidP="00BE2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sz w:val="22"/>
          <w:szCs w:val="22"/>
        </w:rPr>
      </w:pPr>
    </w:p>
    <w:p w:rsidR="00BE2AB5" w:rsidRPr="00AB6BC2" w:rsidRDefault="00BE2AB5" w:rsidP="00BE2AB5">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Comic Sans MS" w:hAnsi="Comic Sans MS" w:cs="Arial"/>
          <w:sz w:val="22"/>
          <w:szCs w:val="22"/>
        </w:rPr>
      </w:pPr>
      <w:r w:rsidRPr="00AB6BC2">
        <w:rPr>
          <w:rFonts w:ascii="Comic Sans MS" w:hAnsi="Comic Sans MS" w:cs="Arial"/>
          <w:sz w:val="22"/>
          <w:szCs w:val="22"/>
        </w:rPr>
        <w:t>5.1</w:t>
      </w:r>
      <w:r w:rsidRPr="00AB6BC2">
        <w:rPr>
          <w:rFonts w:ascii="Comic Sans MS" w:hAnsi="Comic Sans MS" w:cs="Arial"/>
          <w:sz w:val="22"/>
          <w:szCs w:val="22"/>
        </w:rPr>
        <w:tab/>
        <w:t xml:space="preserve">My Neighbourhood area decision-making </w:t>
      </w:r>
      <w:r w:rsidR="00D17AC4" w:rsidRPr="00AB6BC2">
        <w:rPr>
          <w:rFonts w:ascii="Comic Sans MS" w:hAnsi="Comic Sans MS" w:cs="Arial"/>
          <w:sz w:val="22"/>
          <w:szCs w:val="22"/>
        </w:rPr>
        <w:t xml:space="preserve">will </w:t>
      </w:r>
      <w:r w:rsidRPr="00AB6BC2">
        <w:rPr>
          <w:rFonts w:ascii="Comic Sans MS" w:hAnsi="Comic Sans MS" w:cs="Arial"/>
          <w:sz w:val="22"/>
          <w:szCs w:val="22"/>
        </w:rPr>
        <w:t>be by delegation to the</w:t>
      </w:r>
      <w:r w:rsidR="00D17AC4" w:rsidRPr="00AB6BC2">
        <w:rPr>
          <w:rFonts w:ascii="Comic Sans MS" w:hAnsi="Comic Sans MS" w:cs="Arial"/>
          <w:sz w:val="22"/>
          <w:szCs w:val="22"/>
        </w:rPr>
        <w:t xml:space="preserve"> relevant</w:t>
      </w:r>
      <w:r w:rsidRPr="00AB6BC2">
        <w:rPr>
          <w:rFonts w:ascii="Comic Sans MS" w:hAnsi="Comic Sans MS" w:cs="Arial"/>
          <w:sz w:val="22"/>
          <w:szCs w:val="22"/>
        </w:rPr>
        <w:t xml:space="preserve"> My Neighbourhood chairman in consultation with the </w:t>
      </w:r>
      <w:r w:rsidR="00D17AC4" w:rsidRPr="00AB6BC2">
        <w:rPr>
          <w:rFonts w:ascii="Comic Sans MS" w:hAnsi="Comic Sans MS" w:cs="Arial"/>
          <w:sz w:val="22"/>
          <w:szCs w:val="22"/>
        </w:rPr>
        <w:t xml:space="preserve">relevant first or second tier Council </w:t>
      </w:r>
      <w:r w:rsidR="0016669F" w:rsidRPr="00AB6BC2">
        <w:rPr>
          <w:rFonts w:ascii="Comic Sans MS" w:hAnsi="Comic Sans MS" w:cs="Arial"/>
          <w:sz w:val="22"/>
          <w:szCs w:val="22"/>
        </w:rPr>
        <w:t>O</w:t>
      </w:r>
      <w:r w:rsidR="00D17AC4" w:rsidRPr="00AB6BC2">
        <w:rPr>
          <w:rFonts w:ascii="Comic Sans MS" w:hAnsi="Comic Sans MS" w:cs="Arial"/>
          <w:sz w:val="22"/>
          <w:szCs w:val="22"/>
        </w:rPr>
        <w:t>fficer</w:t>
      </w:r>
      <w:r w:rsidR="0016669F" w:rsidRPr="00AB6BC2">
        <w:rPr>
          <w:rFonts w:ascii="Comic Sans MS" w:hAnsi="Comic Sans MS" w:cs="Arial"/>
          <w:sz w:val="22"/>
          <w:szCs w:val="22"/>
        </w:rPr>
        <w:t xml:space="preserve"> and Portfolio holder.</w:t>
      </w:r>
    </w:p>
    <w:p w:rsidR="0016669F" w:rsidRPr="00AB6BC2" w:rsidRDefault="0016669F" w:rsidP="00BE2AB5">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Comic Sans MS" w:hAnsi="Comic Sans MS" w:cs="Arial"/>
          <w:sz w:val="22"/>
          <w:szCs w:val="22"/>
        </w:rPr>
      </w:pPr>
    </w:p>
    <w:p w:rsidR="0016669F" w:rsidRPr="00AB6BC2" w:rsidRDefault="0016669F" w:rsidP="00BE2AB5">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Comic Sans MS" w:hAnsi="Comic Sans MS" w:cs="Arial"/>
          <w:sz w:val="22"/>
          <w:szCs w:val="22"/>
        </w:rPr>
      </w:pPr>
      <w:r w:rsidRPr="00AB6BC2">
        <w:rPr>
          <w:rFonts w:ascii="Comic Sans MS" w:hAnsi="Comic Sans MS" w:cs="Arial"/>
          <w:sz w:val="22"/>
          <w:szCs w:val="22"/>
        </w:rPr>
        <w:t xml:space="preserve">5.2 The </w:t>
      </w:r>
      <w:r w:rsidR="003F1309" w:rsidRPr="00AB6BC2">
        <w:rPr>
          <w:rFonts w:ascii="Comic Sans MS" w:hAnsi="Comic Sans MS" w:cs="Arial"/>
          <w:sz w:val="22"/>
          <w:szCs w:val="22"/>
        </w:rPr>
        <w:t xml:space="preserve">My Neighbourhood Chairman must make every effort to gain the consensus of the members of his/her My Neighbourhood area before making any decision. Any decision must be made with the interests of the whole Council in mind rather than the interests of any specific area. </w:t>
      </w:r>
    </w:p>
    <w:p w:rsidR="003F1309" w:rsidRPr="00AB6BC2" w:rsidRDefault="003F1309" w:rsidP="00BE2AB5">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Comic Sans MS" w:hAnsi="Comic Sans MS" w:cs="Arial"/>
          <w:sz w:val="22"/>
          <w:szCs w:val="22"/>
        </w:rPr>
      </w:pPr>
    </w:p>
    <w:p w:rsidR="003F1309" w:rsidRPr="00AB6BC2" w:rsidRDefault="003F1309" w:rsidP="00BE2AB5">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Comic Sans MS" w:hAnsi="Comic Sans MS" w:cs="Arial"/>
          <w:sz w:val="22"/>
          <w:szCs w:val="22"/>
        </w:rPr>
      </w:pPr>
      <w:r w:rsidRPr="00AB6BC2">
        <w:rPr>
          <w:rFonts w:ascii="Comic Sans MS" w:hAnsi="Comic Sans MS" w:cs="Arial"/>
          <w:sz w:val="22"/>
          <w:szCs w:val="22"/>
        </w:rPr>
        <w:t>5.3 All decisions must be recorded on the appropriate delegated decision form and details of the decisions taken and any associated expenditure recorded on the Council’s website.</w:t>
      </w:r>
    </w:p>
    <w:p w:rsidR="00BE2AB5" w:rsidRPr="00AB6BC2" w:rsidRDefault="00BE2AB5" w:rsidP="00BE2AB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cs="Arial"/>
          <w:color w:val="auto"/>
          <w:sz w:val="22"/>
          <w:szCs w:val="22"/>
          <w:lang w:val="en-GB"/>
        </w:rPr>
      </w:pPr>
    </w:p>
    <w:p w:rsidR="003B3C22" w:rsidRPr="003F1309" w:rsidRDefault="00BE2AB5" w:rsidP="00BE2AB5">
      <w:pPr>
        <w:rPr>
          <w:b/>
          <w:color w:val="FF0000"/>
        </w:rPr>
      </w:pPr>
      <w:r w:rsidRPr="00AB6BC2">
        <w:rPr>
          <w:rFonts w:ascii="Comic Sans MS" w:hAnsi="Comic Sans MS" w:cs="Arial"/>
          <w:sz w:val="22"/>
          <w:szCs w:val="22"/>
        </w:rPr>
        <w:br w:type="page"/>
      </w:r>
    </w:p>
    <w:sectPr w:rsidR="003B3C22" w:rsidRPr="003F130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F40" w:rsidRDefault="005A6F40" w:rsidP="002463F8">
      <w:r>
        <w:separator/>
      </w:r>
    </w:p>
  </w:endnote>
  <w:endnote w:type="continuationSeparator" w:id="0">
    <w:p w:rsidR="005A6F40" w:rsidRDefault="005A6F40" w:rsidP="0024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F40" w:rsidRDefault="005A6F40" w:rsidP="002463F8">
      <w:r>
        <w:separator/>
      </w:r>
    </w:p>
  </w:footnote>
  <w:footnote w:type="continuationSeparator" w:id="0">
    <w:p w:rsidR="005A6F40" w:rsidRDefault="005A6F40" w:rsidP="002463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3F8" w:rsidRPr="002463F8" w:rsidRDefault="002463F8">
    <w:pPr>
      <w:pStyle w:val="Header"/>
      <w:rPr>
        <w:rFonts w:ascii="Comic Sans MS" w:hAnsi="Comic Sans MS"/>
        <w:b/>
        <w:sz w:val="28"/>
        <w:szCs w:val="28"/>
      </w:rPr>
    </w:pPr>
    <w:r w:rsidRPr="002463F8">
      <w:rPr>
        <w:rFonts w:ascii="Comic Sans MS" w:hAnsi="Comic Sans MS"/>
        <w:b/>
        <w:sz w:val="28"/>
        <w:szCs w:val="28"/>
      </w:rPr>
      <w:t xml:space="preserve">APPENDIX A </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helan, David">
    <w15:presenceInfo w15:providerId="AD" w15:userId="S-1-5-21-1721371275-236872856-618671499-17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AB5"/>
    <w:rsid w:val="0016669F"/>
    <w:rsid w:val="002463F8"/>
    <w:rsid w:val="0034378F"/>
    <w:rsid w:val="003B3C22"/>
    <w:rsid w:val="003F1309"/>
    <w:rsid w:val="005A6F40"/>
    <w:rsid w:val="00754254"/>
    <w:rsid w:val="00AB6BC2"/>
    <w:rsid w:val="00BE2AB5"/>
    <w:rsid w:val="00D17AC4"/>
    <w:rsid w:val="00F84C02"/>
    <w:rsid w:val="00FE2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B382216-3FCA-446E-AA4A-834DB9448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AB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BE2AB5"/>
    <w:rPr>
      <w:color w:val="000000"/>
      <w:sz w:val="24"/>
      <w:lang w:val="en-US"/>
    </w:rPr>
  </w:style>
  <w:style w:type="character" w:customStyle="1" w:styleId="BodyTextChar">
    <w:name w:val="Body Text Char"/>
    <w:basedOn w:val="DefaultParagraphFont"/>
    <w:link w:val="BodyText"/>
    <w:semiHidden/>
    <w:rsid w:val="00BE2AB5"/>
    <w:rPr>
      <w:rFonts w:ascii="Times New Roman" w:eastAsia="Times New Roman" w:hAnsi="Times New Roman" w:cs="Times New Roman"/>
      <w:color w:val="000000"/>
      <w:sz w:val="24"/>
      <w:szCs w:val="20"/>
      <w:lang w:val="en-US"/>
    </w:rPr>
  </w:style>
  <w:style w:type="paragraph" w:styleId="Header">
    <w:name w:val="header"/>
    <w:basedOn w:val="Normal"/>
    <w:link w:val="HeaderChar"/>
    <w:uiPriority w:val="99"/>
    <w:unhideWhenUsed/>
    <w:rsid w:val="002463F8"/>
    <w:pPr>
      <w:tabs>
        <w:tab w:val="center" w:pos="4513"/>
        <w:tab w:val="right" w:pos="9026"/>
      </w:tabs>
    </w:pPr>
  </w:style>
  <w:style w:type="character" w:customStyle="1" w:styleId="HeaderChar">
    <w:name w:val="Header Char"/>
    <w:basedOn w:val="DefaultParagraphFont"/>
    <w:link w:val="Header"/>
    <w:uiPriority w:val="99"/>
    <w:rsid w:val="002463F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463F8"/>
    <w:pPr>
      <w:tabs>
        <w:tab w:val="center" w:pos="4513"/>
        <w:tab w:val="right" w:pos="9026"/>
      </w:tabs>
    </w:pPr>
  </w:style>
  <w:style w:type="character" w:customStyle="1" w:styleId="FooterChar">
    <w:name w:val="Footer Char"/>
    <w:basedOn w:val="DefaultParagraphFont"/>
    <w:link w:val="Footer"/>
    <w:uiPriority w:val="99"/>
    <w:rsid w:val="002463F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47712-9450-42AA-972F-5ABDA1A3D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489</Words>
  <Characters>2790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Elwood, Caroline</dc:creator>
  <cp:keywords/>
  <dc:description/>
  <cp:lastModifiedBy>Whelan, David</cp:lastModifiedBy>
  <cp:revision>2</cp:revision>
  <dcterms:created xsi:type="dcterms:W3CDTF">2018-01-22T10:57:00Z</dcterms:created>
  <dcterms:modified xsi:type="dcterms:W3CDTF">2018-01-22T10:57:00Z</dcterms:modified>
</cp:coreProperties>
</file>